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E893" w14:textId="2F4B7218" w:rsidR="00264045" w:rsidRPr="00D40F23" w:rsidRDefault="00632C72" w:rsidP="00D9269B">
      <w:pPr>
        <w:pStyle w:val="Titel"/>
      </w:pPr>
      <w:r w:rsidRPr="00D40F23">
        <w:t>Bericht der A</w:t>
      </w:r>
      <w:r w:rsidR="007533F5" w:rsidRPr="00D40F23">
        <w:t>G</w:t>
      </w:r>
      <w:r w:rsidRPr="00D40F23">
        <w:t xml:space="preserve"> </w:t>
      </w:r>
      <w:proofErr w:type="spellStart"/>
      <w:r w:rsidR="007533F5" w:rsidRPr="00D40F23">
        <w:t>Provenienzerschließung</w:t>
      </w:r>
      <w:proofErr w:type="spellEnd"/>
      <w:r w:rsidR="00567B83" w:rsidRPr="00D40F23">
        <w:t xml:space="preserve"> </w:t>
      </w:r>
    </w:p>
    <w:p w14:paraId="53B3B4CA" w14:textId="77777777" w:rsidR="00632C72" w:rsidRPr="00D40F23" w:rsidRDefault="00632C72" w:rsidP="00264045">
      <w:pPr>
        <w:spacing w:line="260" w:lineRule="exact"/>
        <w:rPr>
          <w:sz w:val="18"/>
          <w:szCs w:val="18"/>
        </w:rPr>
      </w:pPr>
    </w:p>
    <w:p w14:paraId="38C151C5" w14:textId="0CA248FE" w:rsidR="007533F5" w:rsidRPr="00D40F23" w:rsidRDefault="005E7380" w:rsidP="007533F5">
      <w:pPr>
        <w:spacing w:line="260" w:lineRule="exact"/>
        <w:rPr>
          <w:b/>
        </w:rPr>
      </w:pPr>
      <w:r w:rsidRPr="00D40F23">
        <w:rPr>
          <w:b/>
        </w:rPr>
        <w:t xml:space="preserve">Hintergrund und </w:t>
      </w:r>
      <w:r w:rsidR="007533F5" w:rsidRPr="00D40F23">
        <w:rPr>
          <w:b/>
        </w:rPr>
        <w:t>Ziele</w:t>
      </w:r>
    </w:p>
    <w:p w14:paraId="4305B69F" w14:textId="30CB48A1" w:rsidR="00D40F23" w:rsidRPr="00D40F23" w:rsidRDefault="00D40F23" w:rsidP="00D40F23">
      <w:pPr>
        <w:spacing w:line="260" w:lineRule="exact"/>
      </w:pPr>
      <w:r w:rsidRPr="00D40F23">
        <w:t xml:space="preserve">Seit 2017 beschäftigt sich eine </w:t>
      </w:r>
      <w:proofErr w:type="spellStart"/>
      <w:r w:rsidRPr="00D40F23">
        <w:t>dbv</w:t>
      </w:r>
      <w:proofErr w:type="spellEnd"/>
      <w:r w:rsidRPr="00D40F23">
        <w:t xml:space="preserve">-Kommission mit den Themen </w:t>
      </w:r>
      <w:proofErr w:type="spellStart"/>
      <w:r w:rsidRPr="00D40F23">
        <w:t>Provenienzforschung</w:t>
      </w:r>
      <w:proofErr w:type="spellEnd"/>
      <w:r w:rsidRPr="00D40F23">
        <w:t xml:space="preserve"> und </w:t>
      </w:r>
      <w:proofErr w:type="spellStart"/>
      <w:r w:rsidRPr="00D40F23">
        <w:t>Provenienzerschließung</w:t>
      </w:r>
      <w:proofErr w:type="spellEnd"/>
      <w:r w:rsidRPr="00D40F23">
        <w:t xml:space="preserve">. Aus dieser Gruppe heraus bestand der Wunsch, eine Sonderarbeitsgruppe unter dem Dach des Standardisierungsausschusses einzurichten, um Erschließungsfragen und Fragen zur Datenmodellierung für den dringend notwendigen verbundübergreifenden, aber auch spartenübergreifenden Austausch von </w:t>
      </w:r>
      <w:proofErr w:type="spellStart"/>
      <w:r w:rsidRPr="00D40F23">
        <w:t>Provenienzdaten</w:t>
      </w:r>
      <w:proofErr w:type="spellEnd"/>
      <w:r w:rsidRPr="00D40F23">
        <w:t xml:space="preserve"> weiter zu entwickeln und zu vereinfachen. Eine enge Verzahnung mit der </w:t>
      </w:r>
      <w:proofErr w:type="spellStart"/>
      <w:r w:rsidRPr="00D40F23">
        <w:t>dbv</w:t>
      </w:r>
      <w:proofErr w:type="spellEnd"/>
      <w:r w:rsidRPr="00D40F23">
        <w:t xml:space="preserve">-Kommission soll hierbei gewährleistet sein. </w:t>
      </w:r>
    </w:p>
    <w:p w14:paraId="50AA7CC5" w14:textId="77777777" w:rsidR="00D40F23" w:rsidRPr="00D40F23" w:rsidRDefault="00D40F23" w:rsidP="00D40F23">
      <w:pPr>
        <w:spacing w:line="260" w:lineRule="exact"/>
      </w:pPr>
    </w:p>
    <w:p w14:paraId="4DDA6842" w14:textId="0BCD3737" w:rsidR="00D40F23" w:rsidRPr="00D40F23" w:rsidRDefault="00D40F23" w:rsidP="00D40F23">
      <w:pPr>
        <w:spacing w:line="260" w:lineRule="exact"/>
      </w:pPr>
      <w:r w:rsidRPr="00D40F23">
        <w:t xml:space="preserve">Im Dezember 2020 hat der Standardisierungsausschuss die Einrichtung der Sonderarbeitsgruppe </w:t>
      </w:r>
      <w:proofErr w:type="spellStart"/>
      <w:r w:rsidRPr="00D40F23">
        <w:t>Provenienzerschließung</w:t>
      </w:r>
      <w:proofErr w:type="spellEnd"/>
      <w:r w:rsidRPr="00D40F23">
        <w:t xml:space="preserve"> einstimmig beschlossen.</w:t>
      </w:r>
    </w:p>
    <w:p w14:paraId="48508527" w14:textId="77777777" w:rsidR="00D40F23" w:rsidRPr="00D40F23" w:rsidRDefault="00D40F23" w:rsidP="005E7380">
      <w:pPr>
        <w:spacing w:line="260" w:lineRule="exact"/>
      </w:pPr>
    </w:p>
    <w:p w14:paraId="5958A511" w14:textId="77777777" w:rsidR="007533F5" w:rsidRPr="00D40F23" w:rsidRDefault="007533F5" w:rsidP="00264045">
      <w:pPr>
        <w:spacing w:line="260" w:lineRule="exact"/>
        <w:rPr>
          <w:b/>
        </w:rPr>
      </w:pPr>
    </w:p>
    <w:p w14:paraId="302B937C" w14:textId="47517B50" w:rsidR="00632C72" w:rsidRPr="00D40F23" w:rsidRDefault="007533F5" w:rsidP="00264045">
      <w:pPr>
        <w:spacing w:line="260" w:lineRule="exact"/>
        <w:rPr>
          <w:b/>
        </w:rPr>
      </w:pPr>
      <w:r w:rsidRPr="00D40F23">
        <w:rPr>
          <w:b/>
        </w:rPr>
        <w:t>Organisatorisches</w:t>
      </w:r>
    </w:p>
    <w:p w14:paraId="12C5B751" w14:textId="5C692B19" w:rsidR="000D3823" w:rsidRPr="00D40F23" w:rsidRDefault="00264045" w:rsidP="00264045">
      <w:pPr>
        <w:spacing w:line="260" w:lineRule="exact"/>
      </w:pPr>
      <w:r w:rsidRPr="00D40F23">
        <w:t xml:space="preserve">Die </w:t>
      </w:r>
      <w:r w:rsidR="005E7380" w:rsidRPr="00D40F23">
        <w:t>AG</w:t>
      </w:r>
      <w:r w:rsidR="00632C72" w:rsidRPr="00D40F23">
        <w:t xml:space="preserve"> </w:t>
      </w:r>
      <w:proofErr w:type="spellStart"/>
      <w:r w:rsidR="007533F5" w:rsidRPr="00D40F23">
        <w:t>Provenienzerschließung</w:t>
      </w:r>
      <w:proofErr w:type="spellEnd"/>
      <w:r w:rsidRPr="00D40F23">
        <w:t xml:space="preserve"> </w:t>
      </w:r>
      <w:r w:rsidR="00632C72" w:rsidRPr="00D40F23">
        <w:t xml:space="preserve">traf sich am </w:t>
      </w:r>
      <w:r w:rsidR="005E7380" w:rsidRPr="00D40F23">
        <w:t>4</w:t>
      </w:r>
      <w:r w:rsidR="00632C72" w:rsidRPr="00D40F23">
        <w:t xml:space="preserve">. </w:t>
      </w:r>
      <w:r w:rsidR="005E7380" w:rsidRPr="00D40F23">
        <w:t>Mai</w:t>
      </w:r>
      <w:r w:rsidR="00632C72" w:rsidRPr="00D40F23">
        <w:t xml:space="preserve"> 20</w:t>
      </w:r>
      <w:r w:rsidR="005E7380" w:rsidRPr="00D40F23">
        <w:t>21</w:t>
      </w:r>
      <w:r w:rsidR="00632C72" w:rsidRPr="00D40F23">
        <w:t xml:space="preserve"> zu ihrer konstituierenden Sitzung </w:t>
      </w:r>
      <w:r w:rsidR="005E7380" w:rsidRPr="00D40F23">
        <w:t>(Webkonferenz).</w:t>
      </w:r>
      <w:r w:rsidRPr="00D40F23">
        <w:t xml:space="preserve"> 2</w:t>
      </w:r>
      <w:r w:rsidR="005E7380" w:rsidRPr="00D40F23">
        <w:t>0</w:t>
      </w:r>
      <w:r w:rsidRPr="00D40F23">
        <w:t xml:space="preserve"> Kolleginnen </w:t>
      </w:r>
      <w:r w:rsidR="00632C72" w:rsidRPr="00D40F23">
        <w:t>und Kolleg</w:t>
      </w:r>
      <w:r w:rsidRPr="00D40F23">
        <w:t>en</w:t>
      </w:r>
      <w:r w:rsidR="00632C72" w:rsidRPr="00D40F23">
        <w:t xml:space="preserve"> aus Deutschland, Österreich und der Schweiz nahmen teil. </w:t>
      </w:r>
      <w:r w:rsidR="000D3823" w:rsidRPr="00D40F23">
        <w:t>Insgesam</w:t>
      </w:r>
      <w:r w:rsidR="0005045A" w:rsidRPr="00D40F23">
        <w:t xml:space="preserve">t umfasst die AG </w:t>
      </w:r>
      <w:proofErr w:type="spellStart"/>
      <w:r w:rsidR="005E7380" w:rsidRPr="00D40F23">
        <w:t>Provenienzerschließung</w:t>
      </w:r>
      <w:proofErr w:type="spellEnd"/>
      <w:r w:rsidR="0005045A" w:rsidRPr="00D40F23">
        <w:t xml:space="preserve"> </w:t>
      </w:r>
      <w:r w:rsidR="00494011" w:rsidRPr="00D40F23">
        <w:t xml:space="preserve">derzeit </w:t>
      </w:r>
      <w:r w:rsidR="005E7380" w:rsidRPr="00D40F23">
        <w:t xml:space="preserve">21 </w:t>
      </w:r>
      <w:r w:rsidR="000D3823" w:rsidRPr="00D40F23">
        <w:t xml:space="preserve">Mitglieder. </w:t>
      </w:r>
    </w:p>
    <w:p w14:paraId="06A0444F" w14:textId="4D693256" w:rsidR="005E7380" w:rsidRPr="00D40F23" w:rsidRDefault="005E7380" w:rsidP="00264045">
      <w:pPr>
        <w:spacing w:line="260" w:lineRule="exact"/>
      </w:pPr>
    </w:p>
    <w:p w14:paraId="06CF7FBA" w14:textId="73B37708" w:rsidR="000C0903" w:rsidRPr="00D40F23" w:rsidRDefault="000C0903" w:rsidP="00264045">
      <w:pPr>
        <w:spacing w:line="260" w:lineRule="exact"/>
      </w:pPr>
      <w:r w:rsidRPr="00D40F23">
        <w:t xml:space="preserve">Die Leitung der AG </w:t>
      </w:r>
      <w:proofErr w:type="spellStart"/>
      <w:ins w:id="0" w:author="Stöbener, Kristina" w:date="2021-06-14T16:14:00Z">
        <w:r w:rsidR="003E01C2">
          <w:t>Provenienzerschließ</w:t>
        </w:r>
      </w:ins>
      <w:ins w:id="1" w:author="Stöbener, Kristina" w:date="2021-06-14T16:15:00Z">
        <w:r w:rsidR="003E01C2">
          <w:t>ung</w:t>
        </w:r>
      </w:ins>
      <w:proofErr w:type="spellEnd"/>
      <w:del w:id="2" w:author="Stöbener, Kristina" w:date="2021-06-14T16:14:00Z">
        <w:r w:rsidRPr="00D40F23" w:rsidDel="003E01C2">
          <w:delText>Bild</w:delText>
        </w:r>
      </w:del>
      <w:r w:rsidRPr="00D40F23">
        <w:t xml:space="preserve"> übernimmt </w:t>
      </w:r>
      <w:r w:rsidR="00A26887" w:rsidRPr="00D40F23">
        <w:t>Michaela Scheibe</w:t>
      </w:r>
      <w:r w:rsidRPr="00D40F23">
        <w:t xml:space="preserve"> (S</w:t>
      </w:r>
      <w:r w:rsidR="00A26887" w:rsidRPr="00D40F23">
        <w:t>taatsbibliothek zu Berlin – Preußischer Kulturbesitz</w:t>
      </w:r>
      <w:r w:rsidRPr="00D40F23">
        <w:t xml:space="preserve">). Die Arbeit erfolgt im </w:t>
      </w:r>
      <w:r w:rsidR="005721D6">
        <w:t>DNB-</w:t>
      </w:r>
      <w:r w:rsidRPr="00D40F23">
        <w:t xml:space="preserve">Wiki und </w:t>
      </w:r>
      <w:r w:rsidR="00A26887" w:rsidRPr="00D40F23">
        <w:t>über</w:t>
      </w:r>
      <w:r w:rsidRPr="00D40F23">
        <w:t xml:space="preserve"> </w:t>
      </w:r>
      <w:r w:rsidR="00A26887" w:rsidRPr="00D40F23">
        <w:t>Web</w:t>
      </w:r>
      <w:r w:rsidRPr="00D40F23">
        <w:t>konferenz</w:t>
      </w:r>
      <w:r w:rsidR="000D3823" w:rsidRPr="00D40F23">
        <w:t>en</w:t>
      </w:r>
      <w:r w:rsidRPr="00D40F23">
        <w:t>.</w:t>
      </w:r>
    </w:p>
    <w:p w14:paraId="6163A81C" w14:textId="77777777" w:rsidR="000C0903" w:rsidRPr="00D40F23" w:rsidRDefault="000C0903" w:rsidP="00264045">
      <w:pPr>
        <w:spacing w:line="260" w:lineRule="exact"/>
      </w:pPr>
    </w:p>
    <w:p w14:paraId="59CAE41E" w14:textId="03FD896B" w:rsidR="001A0205" w:rsidRDefault="00AD3929" w:rsidP="00264045">
      <w:pPr>
        <w:spacing w:line="260" w:lineRule="exact"/>
      </w:pPr>
      <w:r>
        <w:t>Eine erste Webkonferenz hat am 27. Mai 2021 stattgefunden. Der nächste Termin ist der 16. September 2021.</w:t>
      </w:r>
    </w:p>
    <w:p w14:paraId="308D8DDC" w14:textId="77777777" w:rsidR="00AD3929" w:rsidRPr="00D40F23" w:rsidRDefault="00AD3929" w:rsidP="00264045">
      <w:pPr>
        <w:spacing w:line="260" w:lineRule="exact"/>
      </w:pPr>
    </w:p>
    <w:p w14:paraId="02B40E94" w14:textId="77777777" w:rsidR="004D0709" w:rsidRPr="00D40F23" w:rsidRDefault="004D0709" w:rsidP="00264045">
      <w:pPr>
        <w:spacing w:line="260" w:lineRule="exact"/>
      </w:pPr>
    </w:p>
    <w:p w14:paraId="7A016756" w14:textId="7AEE7D41" w:rsidR="00D9269B" w:rsidRDefault="00C4673B" w:rsidP="00D9269B">
      <w:pPr>
        <w:spacing w:line="259" w:lineRule="auto"/>
        <w:rPr>
          <w:b/>
        </w:rPr>
      </w:pPr>
      <w:r>
        <w:rPr>
          <w:b/>
        </w:rPr>
        <w:t>Webauftritt</w:t>
      </w:r>
    </w:p>
    <w:p w14:paraId="13218628" w14:textId="4D312B30" w:rsidR="00D9269B" w:rsidRDefault="00D9269B">
      <w:pPr>
        <w:spacing w:after="160" w:line="259" w:lineRule="auto"/>
        <w:rPr>
          <w:b/>
        </w:rPr>
      </w:pPr>
      <w:r>
        <w:t>Die AG hat sich zunächst mit der Gestaltung</w:t>
      </w:r>
      <w:r w:rsidR="000E78CF">
        <w:t xml:space="preserve"> (Header-Graphik)</w:t>
      </w:r>
      <w:r>
        <w:t xml:space="preserve"> und den Inhalten </w:t>
      </w:r>
      <w:r w:rsidR="000E78CF">
        <w:t xml:space="preserve">(v.a. Infotext) </w:t>
      </w:r>
      <w:r w:rsidR="00C4673B">
        <w:t>ihres Auftritts für</w:t>
      </w:r>
      <w:r>
        <w:t xml:space="preserve"> </w:t>
      </w:r>
      <w:proofErr w:type="spellStart"/>
      <w:r w:rsidR="000E78CF" w:rsidRPr="000E78CF">
        <w:t>WikiSpace</w:t>
      </w:r>
      <w:proofErr w:type="spellEnd"/>
      <w:r w:rsidR="000E78CF" w:rsidRPr="000E78CF">
        <w:t xml:space="preserve"> STA-Community</w:t>
      </w:r>
      <w:r w:rsidR="000E78CF">
        <w:t xml:space="preserve"> befasst, </w:t>
      </w:r>
      <w:r w:rsidR="00C4673B">
        <w:br/>
      </w:r>
      <w:r w:rsidR="000E78CF">
        <w:t xml:space="preserve">s. </w:t>
      </w:r>
      <w:hyperlink r:id="rId8" w:history="1">
        <w:r w:rsidR="000E78CF" w:rsidRPr="00F91343">
          <w:rPr>
            <w:rStyle w:val="Hyperlink"/>
          </w:rPr>
          <w:t>https://wiki.dnb.de/x/d3FVCw</w:t>
        </w:r>
      </w:hyperlink>
    </w:p>
    <w:p w14:paraId="689794BF" w14:textId="77777777" w:rsidR="00931A52" w:rsidRDefault="00931A52" w:rsidP="00264045">
      <w:pPr>
        <w:spacing w:after="160" w:line="259" w:lineRule="auto"/>
        <w:rPr>
          <w:b/>
        </w:rPr>
      </w:pPr>
    </w:p>
    <w:p w14:paraId="69A1F2B0" w14:textId="6BC3B9BE" w:rsidR="000009FF" w:rsidRPr="00D40F23" w:rsidRDefault="00264045" w:rsidP="00264045">
      <w:pPr>
        <w:spacing w:after="160" w:line="259" w:lineRule="auto"/>
      </w:pPr>
      <w:r w:rsidRPr="00D40F23">
        <w:rPr>
          <w:b/>
        </w:rPr>
        <w:t>A</w:t>
      </w:r>
      <w:r w:rsidR="001A0205" w:rsidRPr="00D40F23">
        <w:rPr>
          <w:b/>
        </w:rPr>
        <w:t>rbeits</w:t>
      </w:r>
      <w:r w:rsidR="005E7380" w:rsidRPr="00D40F23">
        <w:rPr>
          <w:b/>
        </w:rPr>
        <w:t>planung</w:t>
      </w:r>
      <w:r w:rsidRPr="00D40F23">
        <w:rPr>
          <w:b/>
        </w:rPr>
        <w:br/>
      </w:r>
      <w:r w:rsidR="00D9269B">
        <w:t xml:space="preserve">Auf der </w:t>
      </w:r>
      <w:r w:rsidR="00C4673B">
        <w:t xml:space="preserve">konstituierenden Sitzung und der </w:t>
      </w:r>
      <w:r w:rsidR="00D9269B">
        <w:t xml:space="preserve">1. Webkonferenz </w:t>
      </w:r>
      <w:r w:rsidR="00931A52">
        <w:t xml:space="preserve">der AG </w:t>
      </w:r>
      <w:r w:rsidR="00C4673B">
        <w:t>wurden vier Arbeitspakete beschlossen.</w:t>
      </w:r>
    </w:p>
    <w:p w14:paraId="5A0A4B72" w14:textId="4DF8D3DA" w:rsidR="00B857CE" w:rsidRPr="00D40F23" w:rsidRDefault="00B857CE" w:rsidP="00264045">
      <w:pPr>
        <w:spacing w:line="260" w:lineRule="exact"/>
        <w:rPr>
          <w:b/>
          <w:bCs/>
        </w:rPr>
      </w:pPr>
      <w:r w:rsidRPr="00D40F23">
        <w:rPr>
          <w:b/>
        </w:rPr>
        <w:t>AP1</w:t>
      </w:r>
      <w:r w:rsidR="00520E46" w:rsidRPr="00D40F23">
        <w:rPr>
          <w:b/>
        </w:rPr>
        <w:t>:</w:t>
      </w:r>
      <w:r w:rsidR="00520E46" w:rsidRPr="00D40F23">
        <w:t xml:space="preserve"> </w:t>
      </w:r>
      <w:r w:rsidR="00C4673B">
        <w:rPr>
          <w:b/>
          <w:bCs/>
        </w:rPr>
        <w:t>Bestandsaufnahme</w:t>
      </w:r>
    </w:p>
    <w:p w14:paraId="230D4A6C" w14:textId="0DA59944" w:rsidR="00D103BF" w:rsidRDefault="00C4673B" w:rsidP="00D103BF">
      <w:pPr>
        <w:spacing w:line="259" w:lineRule="auto"/>
      </w:pPr>
      <w:r>
        <w:t xml:space="preserve">Tabellarische Erfassung der in den verschiedenen Verbundsystemen und in den Institutionen der Mitglieder etablierten Erfassungsmodelle für </w:t>
      </w:r>
      <w:proofErr w:type="spellStart"/>
      <w:r>
        <w:t>Provenienzdaten</w:t>
      </w:r>
      <w:proofErr w:type="spellEnd"/>
      <w:r>
        <w:t xml:space="preserve">, um auf dieser Basis die Standardisierung in der </w:t>
      </w:r>
      <w:proofErr w:type="spellStart"/>
      <w:r>
        <w:t>Provenienzerschließung</w:t>
      </w:r>
      <w:proofErr w:type="spellEnd"/>
      <w:r>
        <w:t xml:space="preserve"> weiter voranzutreiben.</w:t>
      </w:r>
      <w:r>
        <w:br/>
        <w:t xml:space="preserve">s. </w:t>
      </w:r>
      <w:hyperlink r:id="rId9" w:history="1">
        <w:r w:rsidRPr="00F91343">
          <w:rPr>
            <w:rStyle w:val="Hyperlink"/>
          </w:rPr>
          <w:t>https://wiki.dnb.de/pages/viewpage.action?pageId=202452778</w:t>
        </w:r>
      </w:hyperlink>
      <w:r>
        <w:br/>
      </w:r>
    </w:p>
    <w:p w14:paraId="548CA544" w14:textId="1D8DC774" w:rsidR="00C4673B" w:rsidRDefault="00C4673B" w:rsidP="00D103BF">
      <w:pPr>
        <w:spacing w:line="259" w:lineRule="auto"/>
      </w:pPr>
      <w:r>
        <w:t>Stand: Erfassung weitestgehend abgeschlossen, Auswertung für die 2. Webkonferenz geplant</w:t>
      </w:r>
    </w:p>
    <w:p w14:paraId="1FAD4937" w14:textId="77777777" w:rsidR="00B857CE" w:rsidRPr="00D40F23" w:rsidRDefault="00B857CE" w:rsidP="00264045">
      <w:pPr>
        <w:spacing w:line="260" w:lineRule="exact"/>
      </w:pPr>
    </w:p>
    <w:p w14:paraId="55DE9480" w14:textId="784CB3D0" w:rsidR="00520E46" w:rsidRPr="00D40F23" w:rsidRDefault="00520E46" w:rsidP="00264045">
      <w:pPr>
        <w:spacing w:line="260" w:lineRule="exact"/>
        <w:rPr>
          <w:b/>
        </w:rPr>
      </w:pPr>
      <w:r w:rsidRPr="00D40F23">
        <w:rPr>
          <w:b/>
        </w:rPr>
        <w:t xml:space="preserve">AP2: </w:t>
      </w:r>
      <w:r w:rsidR="00DF1917">
        <w:rPr>
          <w:b/>
        </w:rPr>
        <w:t xml:space="preserve">MARC </w:t>
      </w:r>
      <w:proofErr w:type="spellStart"/>
      <w:r w:rsidR="00DF1917">
        <w:rPr>
          <w:b/>
        </w:rPr>
        <w:t>Proposal</w:t>
      </w:r>
      <w:proofErr w:type="spellEnd"/>
    </w:p>
    <w:p w14:paraId="525B11D9" w14:textId="24F58FCF" w:rsidR="00931A52" w:rsidRDefault="00DF1917" w:rsidP="00264045">
      <w:pPr>
        <w:spacing w:line="260" w:lineRule="exact"/>
      </w:pPr>
      <w:r>
        <w:t>Kurzfristige Fertigstellung eines Vorschlags zu</w:t>
      </w:r>
      <w:ins w:id="3" w:author="Stöbener, Kristina" w:date="2021-06-14T16:16:00Z">
        <w:r w:rsidR="001D64E9">
          <w:t>r</w:t>
        </w:r>
      </w:ins>
      <w:r>
        <w:t xml:space="preserve"> Einrichtung eines Unterfeldes für Normdatenverknüpfungen in MARC</w:t>
      </w:r>
      <w:r w:rsidR="003B0933">
        <w:t xml:space="preserve">21 </w:t>
      </w:r>
      <w:r>
        <w:t>Feld</w:t>
      </w:r>
      <w:r w:rsidR="00931A52">
        <w:t xml:space="preserve"> 561</w:t>
      </w:r>
      <w:r>
        <w:t xml:space="preserve"> (</w:t>
      </w:r>
      <w:proofErr w:type="spellStart"/>
      <w:r>
        <w:t>owner</w:t>
      </w:r>
      <w:r w:rsidR="00931A52">
        <w:t>ship</w:t>
      </w:r>
      <w:proofErr w:type="spellEnd"/>
      <w:r w:rsidR="00931A52">
        <w:t xml:space="preserve"> and </w:t>
      </w:r>
      <w:proofErr w:type="spellStart"/>
      <w:r w:rsidR="00931A52">
        <w:t>custodial</w:t>
      </w:r>
      <w:proofErr w:type="spellEnd"/>
      <w:r w:rsidR="00931A52">
        <w:t xml:space="preserve"> </w:t>
      </w:r>
      <w:proofErr w:type="spellStart"/>
      <w:r w:rsidR="00931A52">
        <w:t>history</w:t>
      </w:r>
      <w:proofErr w:type="spellEnd"/>
      <w:r w:rsidR="00931A52">
        <w:t>)</w:t>
      </w:r>
      <w:r w:rsidR="00F67ACA">
        <w:br/>
      </w:r>
    </w:p>
    <w:p w14:paraId="56F3E451" w14:textId="7506B655" w:rsidR="00520E46" w:rsidRPr="00D40F23" w:rsidRDefault="00463995" w:rsidP="00264045">
      <w:pPr>
        <w:spacing w:line="260" w:lineRule="exact"/>
      </w:pPr>
      <w:r>
        <w:lastRenderedPageBreak/>
        <w:t>Stand: Entwurf in Vorbereitung, Vorlage auf der 2. Webkonferenz</w:t>
      </w:r>
      <w:r w:rsidR="00931A52">
        <w:t xml:space="preserve">, parallel Abstimmung mit der </w:t>
      </w:r>
      <w:r w:rsidR="00931A52" w:rsidRPr="00F67ACA">
        <w:t xml:space="preserve">Arbeitsstelle </w:t>
      </w:r>
      <w:r w:rsidR="00931A52">
        <w:t>/</w:t>
      </w:r>
      <w:r w:rsidR="00931A52" w:rsidRPr="00F67ACA">
        <w:t xml:space="preserve"> Fachgruppe Datenformate</w:t>
      </w:r>
    </w:p>
    <w:p w14:paraId="5C0258CD" w14:textId="77777777" w:rsidR="00520E46" w:rsidRPr="00D40F23" w:rsidRDefault="00520E46" w:rsidP="00264045">
      <w:pPr>
        <w:spacing w:line="260" w:lineRule="exact"/>
      </w:pPr>
    </w:p>
    <w:p w14:paraId="6115A79B" w14:textId="3C6FE8F3" w:rsidR="00520E46" w:rsidRPr="00D40F23" w:rsidRDefault="00520E46" w:rsidP="00264045">
      <w:pPr>
        <w:spacing w:line="260" w:lineRule="exact"/>
        <w:rPr>
          <w:b/>
        </w:rPr>
      </w:pPr>
      <w:r w:rsidRPr="00D40F23">
        <w:rPr>
          <w:b/>
        </w:rPr>
        <w:t>AP</w:t>
      </w:r>
      <w:r w:rsidR="00D103BF">
        <w:rPr>
          <w:b/>
        </w:rPr>
        <w:t>3</w:t>
      </w:r>
      <w:r w:rsidRPr="00D40F23">
        <w:rPr>
          <w:b/>
        </w:rPr>
        <w:t xml:space="preserve">: </w:t>
      </w:r>
      <w:r w:rsidR="00C4673B" w:rsidRPr="00D40F23">
        <w:rPr>
          <w:b/>
        </w:rPr>
        <w:t>S</w:t>
      </w:r>
      <w:r w:rsidR="00C4673B">
        <w:rPr>
          <w:b/>
        </w:rPr>
        <w:t>ammlungssätze in der GND</w:t>
      </w:r>
    </w:p>
    <w:p w14:paraId="28804656" w14:textId="77777777" w:rsidR="00D103BF" w:rsidRDefault="00D103BF" w:rsidP="00463995">
      <w:pPr>
        <w:spacing w:line="260" w:lineRule="exact"/>
      </w:pPr>
      <w:r>
        <w:t xml:space="preserve">Die 2020 veröffentlichten </w:t>
      </w:r>
      <w:hyperlink r:id="rId10" w:history="1">
        <w:r w:rsidRPr="00D103BF">
          <w:rPr>
            <w:rStyle w:val="Hyperlink"/>
          </w:rPr>
          <w:t>E</w:t>
        </w:r>
        <w:r w:rsidR="00463995" w:rsidRPr="00D103BF">
          <w:rPr>
            <w:rStyle w:val="Hyperlink"/>
          </w:rPr>
          <w:t xml:space="preserve">mpfehlungen der </w:t>
        </w:r>
        <w:proofErr w:type="spellStart"/>
        <w:r w:rsidR="00463995" w:rsidRPr="00D103BF">
          <w:rPr>
            <w:rStyle w:val="Hyperlink"/>
          </w:rPr>
          <w:t>dbv</w:t>
        </w:r>
        <w:proofErr w:type="spellEnd"/>
        <w:r w:rsidR="00463995" w:rsidRPr="00D103BF">
          <w:rPr>
            <w:rStyle w:val="Hyperlink"/>
          </w:rPr>
          <w:t xml:space="preserve">-Kommission zu Sammlungen in der </w:t>
        </w:r>
        <w:proofErr w:type="spellStart"/>
        <w:r w:rsidR="00463995" w:rsidRPr="00D103BF">
          <w:rPr>
            <w:rStyle w:val="Hyperlink"/>
          </w:rPr>
          <w:t>Provenienzerschließung</w:t>
        </w:r>
        <w:proofErr w:type="spellEnd"/>
      </w:hyperlink>
      <w:r w:rsidR="00463995">
        <w:t xml:space="preserve"> (in Abstimmung mit der AfS)</w:t>
      </w:r>
      <w:r>
        <w:t xml:space="preserve"> stoßen in der Community auf große Beachtung. Dadurch</w:t>
      </w:r>
      <w:r w:rsidR="00463995">
        <w:t xml:space="preserve"> hat sich die Erfassung von Werksätzen (Tu-Sätzen) </w:t>
      </w:r>
      <w:r>
        <w:t>für Sammlungen</w:t>
      </w:r>
      <w:r w:rsidR="00463995">
        <w:t xml:space="preserve"> </w:t>
      </w:r>
      <w:r>
        <w:t>als äußerst adäquates Erschließungsmodell etabliert.</w:t>
      </w:r>
      <w:r>
        <w:br/>
      </w:r>
    </w:p>
    <w:p w14:paraId="59117883" w14:textId="3EF6367B" w:rsidR="00D103BF" w:rsidRDefault="00463995" w:rsidP="00463995">
      <w:pPr>
        <w:spacing w:line="260" w:lineRule="exact"/>
      </w:pPr>
      <w:r>
        <w:t xml:space="preserve">Sammlungssätze (Tu-Sätze) kollidieren </w:t>
      </w:r>
      <w:r w:rsidR="00D103BF">
        <w:t xml:space="preserve">inzwischen häufiger </w:t>
      </w:r>
      <w:r>
        <w:t>mit Körperschaftsansetzungen (Tb-Sätzen)</w:t>
      </w:r>
      <w:r w:rsidR="0073778D">
        <w:t>,</w:t>
      </w:r>
      <w:r>
        <w:t xml:space="preserve"> insbesondere wenn diese Tb-Sätze eher keinen körperschaftlichen Charakter haben und fast identisch zu anzulegenden Tu-Sätzen wären. Tb-Sätze können </w:t>
      </w:r>
      <w:r w:rsidR="00D103BF">
        <w:t>jedoch grundsätzlich</w:t>
      </w:r>
      <w:r>
        <w:t xml:space="preserve"> nicht in Tu-Sätze umgewandelt werden.</w:t>
      </w:r>
      <w:r w:rsidR="00D103BF">
        <w:br/>
      </w:r>
    </w:p>
    <w:p w14:paraId="36BDBAEA" w14:textId="3614DA8F" w:rsidR="00463995" w:rsidRDefault="00D103BF" w:rsidP="00463995">
      <w:pPr>
        <w:spacing w:line="260" w:lineRule="exact"/>
      </w:pPr>
      <w:r>
        <w:t>Stand: Mittelfristige Planung, zunächst</w:t>
      </w:r>
    </w:p>
    <w:p w14:paraId="27B86E3D" w14:textId="023A3265" w:rsidR="00463995" w:rsidRDefault="00463995" w:rsidP="00463995">
      <w:pPr>
        <w:pStyle w:val="Listenabsatz"/>
        <w:numPr>
          <w:ilvl w:val="0"/>
          <w:numId w:val="10"/>
        </w:numPr>
        <w:spacing w:line="260" w:lineRule="exact"/>
      </w:pPr>
      <w:r>
        <w:t xml:space="preserve">Bestandsaufnahme anhand einer Beispielsammlung </w:t>
      </w:r>
    </w:p>
    <w:p w14:paraId="766FF17C" w14:textId="25895E26" w:rsidR="00520E46" w:rsidRDefault="00463995" w:rsidP="00463995">
      <w:pPr>
        <w:pStyle w:val="Listenabsatz"/>
        <w:numPr>
          <w:ilvl w:val="0"/>
          <w:numId w:val="10"/>
        </w:numPr>
        <w:spacing w:line="260" w:lineRule="exact"/>
      </w:pPr>
      <w:r>
        <w:t>Abs</w:t>
      </w:r>
      <w:r w:rsidR="00D103BF">
        <w:t>timmung</w:t>
      </w:r>
      <w:r>
        <w:t xml:space="preserve"> mit der FG</w:t>
      </w:r>
      <w:r w:rsidR="00D103BF">
        <w:t xml:space="preserve"> </w:t>
      </w:r>
      <w:r>
        <w:t>E</w:t>
      </w:r>
      <w:r w:rsidR="00D103BF">
        <w:t>rschließung und dem GND-Ausschuss</w:t>
      </w:r>
    </w:p>
    <w:p w14:paraId="21EDA642" w14:textId="34480195" w:rsidR="00D103BF" w:rsidRPr="00D40F23" w:rsidRDefault="00D103BF" w:rsidP="00463995">
      <w:pPr>
        <w:pStyle w:val="Listenabsatz"/>
        <w:numPr>
          <w:ilvl w:val="0"/>
          <w:numId w:val="10"/>
        </w:numPr>
        <w:spacing w:line="260" w:lineRule="exact"/>
      </w:pPr>
      <w:r>
        <w:t>Erarbeiten von Lösungsvorschlägen und entsprechende Erweiterung der Beispielsammlung zu den Empfehlungen</w:t>
      </w:r>
    </w:p>
    <w:p w14:paraId="3F900673" w14:textId="77777777" w:rsidR="00520E46" w:rsidRPr="00D40F23" w:rsidRDefault="00520E46" w:rsidP="00264045">
      <w:pPr>
        <w:spacing w:line="260" w:lineRule="exact"/>
      </w:pPr>
    </w:p>
    <w:p w14:paraId="372799B7" w14:textId="7B34A6A0" w:rsidR="00DF1917" w:rsidRDefault="00520E46" w:rsidP="00264045">
      <w:pPr>
        <w:spacing w:line="260" w:lineRule="exact"/>
        <w:rPr>
          <w:b/>
        </w:rPr>
      </w:pPr>
      <w:r w:rsidRPr="00D40F23">
        <w:rPr>
          <w:b/>
        </w:rPr>
        <w:t xml:space="preserve">AP4: </w:t>
      </w:r>
      <w:r w:rsidR="00DF1917">
        <w:rPr>
          <w:b/>
        </w:rPr>
        <w:t xml:space="preserve">Thesaurus für </w:t>
      </w:r>
      <w:proofErr w:type="spellStart"/>
      <w:r w:rsidR="00DF1917">
        <w:rPr>
          <w:b/>
        </w:rPr>
        <w:t>Provenienz</w:t>
      </w:r>
      <w:bookmarkStart w:id="4" w:name="_GoBack"/>
      <w:bookmarkEnd w:id="4"/>
      <w:r w:rsidR="00DF1917">
        <w:rPr>
          <w:b/>
        </w:rPr>
        <w:t>begriffe</w:t>
      </w:r>
      <w:proofErr w:type="spellEnd"/>
      <w:r w:rsidR="00DF1917">
        <w:rPr>
          <w:b/>
        </w:rPr>
        <w:t xml:space="preserve"> | T-PRO</w:t>
      </w:r>
    </w:p>
    <w:p w14:paraId="0E812A14" w14:textId="00526A47" w:rsidR="00931A52" w:rsidRDefault="00931A52" w:rsidP="00931A52">
      <w:pPr>
        <w:spacing w:line="260" w:lineRule="exact"/>
      </w:pPr>
      <w:r>
        <w:t>Maßnahmen zur Weiterentwicklung des T-PRO:</w:t>
      </w:r>
    </w:p>
    <w:p w14:paraId="308079ED" w14:textId="432A89C9" w:rsidR="00931A52" w:rsidRDefault="00931A52" w:rsidP="00931A52">
      <w:pPr>
        <w:pStyle w:val="Listenabsatz"/>
        <w:numPr>
          <w:ilvl w:val="0"/>
          <w:numId w:val="10"/>
        </w:numPr>
        <w:spacing w:line="260" w:lineRule="exact"/>
      </w:pPr>
      <w:r>
        <w:t xml:space="preserve">Fertigstellung der Konkordanz GND – T-PRO (aufgrund von Vorarbeiten aus der </w:t>
      </w:r>
      <w:proofErr w:type="spellStart"/>
      <w:r>
        <w:t>dbv</w:t>
      </w:r>
      <w:proofErr w:type="spellEnd"/>
      <w:r>
        <w:t>-Kommission)</w:t>
      </w:r>
    </w:p>
    <w:p w14:paraId="51F4B28B" w14:textId="52E09D96" w:rsidR="00931A52" w:rsidRDefault="00931A52" w:rsidP="00931A52">
      <w:pPr>
        <w:pStyle w:val="Listenabsatz"/>
        <w:numPr>
          <w:ilvl w:val="0"/>
          <w:numId w:val="10"/>
        </w:numPr>
        <w:spacing w:line="260" w:lineRule="exact"/>
      </w:pPr>
      <w:r>
        <w:t xml:space="preserve">Erarbeiten einer Beispielsammlung zur </w:t>
      </w:r>
      <w:r w:rsidR="0021228A">
        <w:t xml:space="preserve">Anwendung des T-PRO und zur </w:t>
      </w:r>
      <w:r>
        <w:t>Verwendung der einzelnen Deskriptoren</w:t>
      </w:r>
    </w:p>
    <w:p w14:paraId="4E8357BC" w14:textId="59E91697" w:rsidR="00931A52" w:rsidRDefault="00931A52" w:rsidP="00931A52">
      <w:pPr>
        <w:pStyle w:val="Listenabsatz"/>
        <w:numPr>
          <w:ilvl w:val="0"/>
          <w:numId w:val="10"/>
        </w:numPr>
        <w:spacing w:line="260" w:lineRule="exact"/>
      </w:pPr>
      <w:r>
        <w:t>Umsetzung des T-PRO in ein SKOS-Vokabular</w:t>
      </w:r>
    </w:p>
    <w:p w14:paraId="0C37F1E6" w14:textId="77777777" w:rsidR="00931A52" w:rsidRDefault="00931A52" w:rsidP="00931A52">
      <w:pPr>
        <w:spacing w:line="260" w:lineRule="exact"/>
      </w:pPr>
    </w:p>
    <w:p w14:paraId="24FD3BB1" w14:textId="6B71B33E" w:rsidR="00520E46" w:rsidRPr="00D40F23" w:rsidRDefault="00931A52" w:rsidP="00931A52">
      <w:pPr>
        <w:spacing w:line="260" w:lineRule="exact"/>
      </w:pPr>
      <w:r>
        <w:t>Stand: AP wird auf der 2. Webkonferenz nochmals in der gesamten AG diskutiert.</w:t>
      </w:r>
    </w:p>
    <w:p w14:paraId="68E7E731" w14:textId="77777777" w:rsidR="001A0205" w:rsidRPr="00D40F23" w:rsidRDefault="001A0205" w:rsidP="00264045">
      <w:pPr>
        <w:spacing w:line="260" w:lineRule="exact"/>
      </w:pPr>
    </w:p>
    <w:p w14:paraId="239D2230" w14:textId="77777777" w:rsidR="001A0205" w:rsidRPr="00D40F23" w:rsidRDefault="001A0205" w:rsidP="00264045">
      <w:pPr>
        <w:spacing w:line="260" w:lineRule="exact"/>
      </w:pPr>
    </w:p>
    <w:p w14:paraId="3FE294C1" w14:textId="77777777" w:rsidR="004F7396" w:rsidRPr="00D40F23" w:rsidRDefault="004F7396" w:rsidP="00264045">
      <w:pPr>
        <w:spacing w:line="260" w:lineRule="exact"/>
      </w:pPr>
    </w:p>
    <w:p w14:paraId="6E1C2EF2" w14:textId="77777777" w:rsidR="00C14AE9" w:rsidRPr="00D40F23" w:rsidRDefault="00C14AE9" w:rsidP="00264045">
      <w:pPr>
        <w:spacing w:line="260" w:lineRule="exact"/>
      </w:pPr>
    </w:p>
    <w:p w14:paraId="611CAC40" w14:textId="77777777" w:rsidR="00B520C3" w:rsidRPr="00D40F23" w:rsidRDefault="00B520C3" w:rsidP="00264045">
      <w:pPr>
        <w:spacing w:line="260" w:lineRule="exact"/>
      </w:pPr>
    </w:p>
    <w:p w14:paraId="24090691" w14:textId="77777777" w:rsidR="00B520C3" w:rsidRPr="00D40F23" w:rsidRDefault="00B520C3" w:rsidP="00264045">
      <w:pPr>
        <w:spacing w:line="260" w:lineRule="exact"/>
      </w:pPr>
    </w:p>
    <w:p w14:paraId="69D71401" w14:textId="363165C4" w:rsidR="00B520C3" w:rsidRPr="00D40F23" w:rsidRDefault="005E7380" w:rsidP="00264045">
      <w:pPr>
        <w:spacing w:line="260" w:lineRule="exact"/>
      </w:pPr>
      <w:r w:rsidRPr="00D40F23">
        <w:t>Michaela Scheibe</w:t>
      </w:r>
    </w:p>
    <w:p w14:paraId="7B276338" w14:textId="29F07BCD" w:rsidR="00DE70A3" w:rsidRPr="00D40F23" w:rsidRDefault="005E7380" w:rsidP="00264045">
      <w:pPr>
        <w:spacing w:line="260" w:lineRule="exact"/>
      </w:pPr>
      <w:r w:rsidRPr="00D40F23">
        <w:t>Berlin</w:t>
      </w:r>
      <w:r w:rsidR="00DE70A3" w:rsidRPr="00D40F23">
        <w:t xml:space="preserve">, </w:t>
      </w:r>
      <w:r w:rsidRPr="00D40F23">
        <w:t>14</w:t>
      </w:r>
      <w:r w:rsidR="00DE70A3" w:rsidRPr="00D40F23">
        <w:t xml:space="preserve">. </w:t>
      </w:r>
      <w:r w:rsidRPr="00D40F23">
        <w:t>Juni</w:t>
      </w:r>
      <w:r w:rsidR="00DE70A3" w:rsidRPr="00D40F23">
        <w:t xml:space="preserve"> 20</w:t>
      </w:r>
      <w:r w:rsidRPr="00D40F23">
        <w:t>2</w:t>
      </w:r>
      <w:r w:rsidR="00DE70A3" w:rsidRPr="00D40F23">
        <w:t>1</w:t>
      </w:r>
    </w:p>
    <w:sectPr w:rsidR="00DE70A3" w:rsidRPr="00D40F23" w:rsidSect="009705A8">
      <w:footerReference w:type="default" r:id="rId11"/>
      <w:pgSz w:w="11907" w:h="1683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47144" w14:textId="77777777" w:rsidR="0021228A" w:rsidRDefault="0021228A" w:rsidP="0021228A">
      <w:pPr>
        <w:spacing w:line="240" w:lineRule="auto"/>
      </w:pPr>
      <w:r>
        <w:separator/>
      </w:r>
    </w:p>
  </w:endnote>
  <w:endnote w:type="continuationSeparator" w:id="0">
    <w:p w14:paraId="19F699D5" w14:textId="77777777" w:rsidR="0021228A" w:rsidRDefault="0021228A" w:rsidP="00212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Vrinda"/>
    <w:panose1 w:val="000004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5"/>
    </w:tblGrid>
    <w:sdt>
      <w:sdtPr>
        <w:rPr>
          <w:rFonts w:asciiTheme="majorHAnsi" w:eastAsiaTheme="majorEastAsia" w:hAnsiTheme="majorHAnsi" w:cstheme="majorBidi"/>
          <w:sz w:val="20"/>
          <w:szCs w:val="20"/>
        </w:rPr>
        <w:id w:val="220330666"/>
        <w:docPartObj>
          <w:docPartGallery w:val="Page Numbers (Bottom of Page)"/>
          <w:docPartUnique/>
        </w:docPartObj>
      </w:sdtPr>
      <w:sdtEndPr>
        <w:rPr>
          <w:rFonts w:ascii="Arial" w:eastAsiaTheme="minorHAnsi" w:hAnsi="Arial" w:cs="Arial"/>
          <w:sz w:val="22"/>
          <w:szCs w:val="22"/>
        </w:rPr>
      </w:sdtEndPr>
      <w:sdtContent>
        <w:tr w:rsidR="0021228A" w14:paraId="4261E48A" w14:textId="77777777">
          <w:trPr>
            <w:trHeight w:val="727"/>
          </w:trPr>
          <w:tc>
            <w:tcPr>
              <w:tcW w:w="4000" w:type="pct"/>
              <w:tcBorders>
                <w:right w:val="triple" w:sz="4" w:space="0" w:color="5B9BD5" w:themeColor="accent1"/>
              </w:tcBorders>
            </w:tcPr>
            <w:p w14:paraId="43C5C54C" w14:textId="75F00041" w:rsidR="0021228A" w:rsidRDefault="0021228A">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152EE05C" w14:textId="04317625" w:rsidR="0021228A" w:rsidRDefault="0021228A">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3B0933" w:rsidRPr="003B0933">
                <w:rPr>
                  <w:noProof/>
                  <w:lang w:val="de-DE"/>
                </w:rPr>
                <w:t>2</w:t>
              </w:r>
              <w:r>
                <w:fldChar w:fldCharType="end"/>
              </w:r>
            </w:p>
          </w:tc>
        </w:tr>
      </w:sdtContent>
    </w:sdt>
  </w:tbl>
  <w:p w14:paraId="07D065D9" w14:textId="77777777" w:rsidR="0021228A" w:rsidRDefault="002122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EF328" w14:textId="77777777" w:rsidR="0021228A" w:rsidRDefault="0021228A" w:rsidP="0021228A">
      <w:pPr>
        <w:spacing w:line="240" w:lineRule="auto"/>
      </w:pPr>
      <w:r>
        <w:separator/>
      </w:r>
    </w:p>
  </w:footnote>
  <w:footnote w:type="continuationSeparator" w:id="0">
    <w:p w14:paraId="4D8A9BBC" w14:textId="77777777" w:rsidR="0021228A" w:rsidRDefault="0021228A" w:rsidP="002122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B7E"/>
    <w:multiLevelType w:val="hybridMultilevel"/>
    <w:tmpl w:val="275A2EFA"/>
    <w:lvl w:ilvl="0" w:tplc="FF226E8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A0734F"/>
    <w:multiLevelType w:val="hybridMultilevel"/>
    <w:tmpl w:val="986C142C"/>
    <w:lvl w:ilvl="0" w:tplc="FF226E8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7700F4"/>
    <w:multiLevelType w:val="hybridMultilevel"/>
    <w:tmpl w:val="61DCB3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4A93D1C"/>
    <w:multiLevelType w:val="hybridMultilevel"/>
    <w:tmpl w:val="37FAF0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53E1B42"/>
    <w:multiLevelType w:val="hybridMultilevel"/>
    <w:tmpl w:val="E23EF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2B1747"/>
    <w:multiLevelType w:val="hybridMultilevel"/>
    <w:tmpl w:val="73748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220AFF"/>
    <w:multiLevelType w:val="hybridMultilevel"/>
    <w:tmpl w:val="0E36AB04"/>
    <w:lvl w:ilvl="0" w:tplc="009E093A">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4F733C64"/>
    <w:multiLevelType w:val="hybridMultilevel"/>
    <w:tmpl w:val="EBA47EF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55EA478C"/>
    <w:multiLevelType w:val="multilevel"/>
    <w:tmpl w:val="1284D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672959"/>
    <w:multiLevelType w:val="hybridMultilevel"/>
    <w:tmpl w:val="6F1AA078"/>
    <w:lvl w:ilvl="0" w:tplc="009E093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A93FD3"/>
    <w:multiLevelType w:val="multilevel"/>
    <w:tmpl w:val="74C2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DA0F4A"/>
    <w:multiLevelType w:val="multilevel"/>
    <w:tmpl w:val="92A0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1"/>
  </w:num>
  <w:num w:numId="4">
    <w:abstractNumId w:val="10"/>
  </w:num>
  <w:num w:numId="5">
    <w:abstractNumId w:val="3"/>
  </w:num>
  <w:num w:numId="6">
    <w:abstractNumId w:val="1"/>
  </w:num>
  <w:num w:numId="7">
    <w:abstractNumId w:val="0"/>
  </w:num>
  <w:num w:numId="8">
    <w:abstractNumId w:val="7"/>
  </w:num>
  <w:num w:numId="9">
    <w:abstractNumId w:val="4"/>
  </w:num>
  <w:num w:numId="10">
    <w:abstractNumId w:val="5"/>
  </w:num>
  <w:num w:numId="11">
    <w:abstractNumId w:val="9"/>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öbener, Kristina">
    <w15:presenceInfo w15:providerId="AD" w15:userId="S-1-5-21-11565251-1700842699-1103137522-22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C72"/>
    <w:rsid w:val="000009FF"/>
    <w:rsid w:val="0005045A"/>
    <w:rsid w:val="00051D85"/>
    <w:rsid w:val="000C0903"/>
    <w:rsid w:val="000D3823"/>
    <w:rsid w:val="000E78CF"/>
    <w:rsid w:val="00146E20"/>
    <w:rsid w:val="00191918"/>
    <w:rsid w:val="001A0205"/>
    <w:rsid w:val="001C42A4"/>
    <w:rsid w:val="001D5BCF"/>
    <w:rsid w:val="001D64E9"/>
    <w:rsid w:val="0021228A"/>
    <w:rsid w:val="0025504D"/>
    <w:rsid w:val="00264045"/>
    <w:rsid w:val="00322EFA"/>
    <w:rsid w:val="003B0933"/>
    <w:rsid w:val="003E01C2"/>
    <w:rsid w:val="00432350"/>
    <w:rsid w:val="00442AB0"/>
    <w:rsid w:val="00463995"/>
    <w:rsid w:val="00494011"/>
    <w:rsid w:val="004D0709"/>
    <w:rsid w:val="004E1BBD"/>
    <w:rsid w:val="004F7396"/>
    <w:rsid w:val="00517201"/>
    <w:rsid w:val="00520E46"/>
    <w:rsid w:val="005402CA"/>
    <w:rsid w:val="005633D3"/>
    <w:rsid w:val="00567B83"/>
    <w:rsid w:val="005721D6"/>
    <w:rsid w:val="005C1A09"/>
    <w:rsid w:val="005E7380"/>
    <w:rsid w:val="00622B63"/>
    <w:rsid w:val="00632C72"/>
    <w:rsid w:val="006F7F81"/>
    <w:rsid w:val="0073147A"/>
    <w:rsid w:val="0073778D"/>
    <w:rsid w:val="007533F5"/>
    <w:rsid w:val="007D0141"/>
    <w:rsid w:val="0092297B"/>
    <w:rsid w:val="00931A52"/>
    <w:rsid w:val="00946EFD"/>
    <w:rsid w:val="009705A8"/>
    <w:rsid w:val="00A26887"/>
    <w:rsid w:val="00AD3929"/>
    <w:rsid w:val="00B250FB"/>
    <w:rsid w:val="00B520C3"/>
    <w:rsid w:val="00B65E52"/>
    <w:rsid w:val="00B857CE"/>
    <w:rsid w:val="00BD1706"/>
    <w:rsid w:val="00BE1126"/>
    <w:rsid w:val="00BF0D19"/>
    <w:rsid w:val="00BF1763"/>
    <w:rsid w:val="00BF7C63"/>
    <w:rsid w:val="00C063DE"/>
    <w:rsid w:val="00C14AE9"/>
    <w:rsid w:val="00C20D63"/>
    <w:rsid w:val="00C4673B"/>
    <w:rsid w:val="00C54FAE"/>
    <w:rsid w:val="00D103BF"/>
    <w:rsid w:val="00D40F23"/>
    <w:rsid w:val="00D6529E"/>
    <w:rsid w:val="00D9269B"/>
    <w:rsid w:val="00DD0194"/>
    <w:rsid w:val="00DE70A3"/>
    <w:rsid w:val="00DF1917"/>
    <w:rsid w:val="00E6243C"/>
    <w:rsid w:val="00F12C2C"/>
    <w:rsid w:val="00F21CE5"/>
    <w:rsid w:val="00F67ACA"/>
    <w:rsid w:val="00F87229"/>
    <w:rsid w:val="00FF5063"/>
  </w:rsids>
  <m:mathPr>
    <m:mathFont m:val="Cambria Math"/>
    <m:brkBin m:val="before"/>
    <m:brkBinSub m:val="--"/>
    <m:smallFrac m:val="0"/>
    <m:dispDef/>
    <m:lMargin m:val="0"/>
    <m:rMargin m:val="0"/>
    <m:defJc m:val="centerGroup"/>
    <m:wrapIndent m:val="1440"/>
    <m:intLim m:val="subSup"/>
    <m:naryLim m:val="undOvr"/>
  </m:mathPr>
  <w:themeFontLang w:val="de-CH" w:bidi="mn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6AD4"/>
  <w15:docId w15:val="{F95E64AB-E1A4-4C64-AE63-3560A09F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0D19"/>
    <w:rPr>
      <w:color w:val="0563C1" w:themeColor="hyperlink"/>
      <w:u w:val="single"/>
    </w:rPr>
  </w:style>
  <w:style w:type="paragraph" w:styleId="Listenabsatz">
    <w:name w:val="List Paragraph"/>
    <w:basedOn w:val="Standard"/>
    <w:uiPriority w:val="34"/>
    <w:qFormat/>
    <w:rsid w:val="000009FF"/>
    <w:pPr>
      <w:ind w:left="720"/>
      <w:contextualSpacing/>
    </w:pPr>
  </w:style>
  <w:style w:type="character" w:styleId="Fett">
    <w:name w:val="Strong"/>
    <w:basedOn w:val="Absatz-Standardschriftart"/>
    <w:uiPriority w:val="22"/>
    <w:qFormat/>
    <w:rsid w:val="00520E46"/>
    <w:rPr>
      <w:b/>
      <w:bCs/>
    </w:rPr>
  </w:style>
  <w:style w:type="paragraph" w:styleId="StandardWeb">
    <w:name w:val="Normal (Web)"/>
    <w:basedOn w:val="Standard"/>
    <w:uiPriority w:val="99"/>
    <w:semiHidden/>
    <w:unhideWhenUsed/>
    <w:rsid w:val="00520E4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0D3823"/>
    <w:rPr>
      <w:sz w:val="16"/>
      <w:szCs w:val="16"/>
    </w:rPr>
  </w:style>
  <w:style w:type="paragraph" w:styleId="Kommentartext">
    <w:name w:val="annotation text"/>
    <w:basedOn w:val="Standard"/>
    <w:link w:val="KommentartextZchn"/>
    <w:uiPriority w:val="99"/>
    <w:semiHidden/>
    <w:unhideWhenUsed/>
    <w:rsid w:val="000D38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D3823"/>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0D3823"/>
    <w:rPr>
      <w:b/>
      <w:bCs/>
    </w:rPr>
  </w:style>
  <w:style w:type="character" w:customStyle="1" w:styleId="KommentarthemaZchn">
    <w:name w:val="Kommentarthema Zchn"/>
    <w:basedOn w:val="KommentartextZchn"/>
    <w:link w:val="Kommentarthema"/>
    <w:uiPriority w:val="99"/>
    <w:semiHidden/>
    <w:rsid w:val="000D3823"/>
    <w:rPr>
      <w:rFonts w:ascii="Arial" w:hAnsi="Arial" w:cs="Arial"/>
      <w:b/>
      <w:bCs/>
      <w:sz w:val="20"/>
      <w:szCs w:val="20"/>
    </w:rPr>
  </w:style>
  <w:style w:type="paragraph" w:styleId="Sprechblasentext">
    <w:name w:val="Balloon Text"/>
    <w:basedOn w:val="Standard"/>
    <w:link w:val="SprechblasentextZchn"/>
    <w:uiPriority w:val="99"/>
    <w:semiHidden/>
    <w:unhideWhenUsed/>
    <w:rsid w:val="000D382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823"/>
    <w:rPr>
      <w:rFonts w:ascii="Tahoma" w:hAnsi="Tahoma" w:cs="Tahoma"/>
      <w:sz w:val="16"/>
      <w:szCs w:val="16"/>
    </w:rPr>
  </w:style>
  <w:style w:type="paragraph" w:styleId="Titel">
    <w:name w:val="Title"/>
    <w:basedOn w:val="Standard"/>
    <w:next w:val="Standard"/>
    <w:link w:val="TitelZchn"/>
    <w:uiPriority w:val="10"/>
    <w:qFormat/>
    <w:rsid w:val="00D9269B"/>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9269B"/>
    <w:rPr>
      <w:rFonts w:asciiTheme="majorHAnsi" w:eastAsiaTheme="majorEastAsia" w:hAnsiTheme="majorHAnsi" w:cstheme="majorBidi"/>
      <w:spacing w:val="-10"/>
      <w:kern w:val="28"/>
      <w:sz w:val="56"/>
      <w:szCs w:val="56"/>
    </w:rPr>
  </w:style>
  <w:style w:type="character" w:styleId="BesuchterLink">
    <w:name w:val="FollowedHyperlink"/>
    <w:basedOn w:val="Absatz-Standardschriftart"/>
    <w:uiPriority w:val="99"/>
    <w:semiHidden/>
    <w:unhideWhenUsed/>
    <w:rsid w:val="00C4673B"/>
    <w:rPr>
      <w:color w:val="954F72" w:themeColor="followedHyperlink"/>
      <w:u w:val="single"/>
    </w:rPr>
  </w:style>
  <w:style w:type="paragraph" w:styleId="Kopfzeile">
    <w:name w:val="header"/>
    <w:basedOn w:val="Standard"/>
    <w:link w:val="KopfzeileZchn"/>
    <w:uiPriority w:val="99"/>
    <w:unhideWhenUsed/>
    <w:rsid w:val="0021228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1228A"/>
    <w:rPr>
      <w:rFonts w:ascii="Arial" w:hAnsi="Arial" w:cs="Arial"/>
    </w:rPr>
  </w:style>
  <w:style w:type="paragraph" w:styleId="Fuzeile">
    <w:name w:val="footer"/>
    <w:basedOn w:val="Standard"/>
    <w:link w:val="FuzeileZchn"/>
    <w:uiPriority w:val="99"/>
    <w:unhideWhenUsed/>
    <w:rsid w:val="0021228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1228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4615">
      <w:bodyDiv w:val="1"/>
      <w:marLeft w:val="0"/>
      <w:marRight w:val="0"/>
      <w:marTop w:val="0"/>
      <w:marBottom w:val="0"/>
      <w:divBdr>
        <w:top w:val="none" w:sz="0" w:space="0" w:color="auto"/>
        <w:left w:val="none" w:sz="0" w:space="0" w:color="auto"/>
        <w:bottom w:val="none" w:sz="0" w:space="0" w:color="auto"/>
        <w:right w:val="none" w:sz="0" w:space="0" w:color="auto"/>
      </w:divBdr>
    </w:div>
    <w:div w:id="270937205">
      <w:bodyDiv w:val="1"/>
      <w:marLeft w:val="0"/>
      <w:marRight w:val="0"/>
      <w:marTop w:val="0"/>
      <w:marBottom w:val="0"/>
      <w:divBdr>
        <w:top w:val="none" w:sz="0" w:space="0" w:color="auto"/>
        <w:left w:val="none" w:sz="0" w:space="0" w:color="auto"/>
        <w:bottom w:val="none" w:sz="0" w:space="0" w:color="auto"/>
        <w:right w:val="none" w:sz="0" w:space="0" w:color="auto"/>
      </w:divBdr>
    </w:div>
    <w:div w:id="298265466">
      <w:bodyDiv w:val="1"/>
      <w:marLeft w:val="0"/>
      <w:marRight w:val="0"/>
      <w:marTop w:val="0"/>
      <w:marBottom w:val="0"/>
      <w:divBdr>
        <w:top w:val="none" w:sz="0" w:space="0" w:color="auto"/>
        <w:left w:val="none" w:sz="0" w:space="0" w:color="auto"/>
        <w:bottom w:val="none" w:sz="0" w:space="0" w:color="auto"/>
        <w:right w:val="none" w:sz="0" w:space="0" w:color="auto"/>
      </w:divBdr>
    </w:div>
    <w:div w:id="384456109">
      <w:bodyDiv w:val="1"/>
      <w:marLeft w:val="0"/>
      <w:marRight w:val="0"/>
      <w:marTop w:val="0"/>
      <w:marBottom w:val="0"/>
      <w:divBdr>
        <w:top w:val="none" w:sz="0" w:space="0" w:color="auto"/>
        <w:left w:val="none" w:sz="0" w:space="0" w:color="auto"/>
        <w:bottom w:val="none" w:sz="0" w:space="0" w:color="auto"/>
        <w:right w:val="none" w:sz="0" w:space="0" w:color="auto"/>
      </w:divBdr>
    </w:div>
    <w:div w:id="427774338">
      <w:bodyDiv w:val="1"/>
      <w:marLeft w:val="0"/>
      <w:marRight w:val="0"/>
      <w:marTop w:val="0"/>
      <w:marBottom w:val="0"/>
      <w:divBdr>
        <w:top w:val="none" w:sz="0" w:space="0" w:color="auto"/>
        <w:left w:val="none" w:sz="0" w:space="0" w:color="auto"/>
        <w:bottom w:val="none" w:sz="0" w:space="0" w:color="auto"/>
        <w:right w:val="none" w:sz="0" w:space="0" w:color="auto"/>
      </w:divBdr>
    </w:div>
    <w:div w:id="470828905">
      <w:bodyDiv w:val="1"/>
      <w:marLeft w:val="0"/>
      <w:marRight w:val="0"/>
      <w:marTop w:val="0"/>
      <w:marBottom w:val="0"/>
      <w:divBdr>
        <w:top w:val="none" w:sz="0" w:space="0" w:color="auto"/>
        <w:left w:val="none" w:sz="0" w:space="0" w:color="auto"/>
        <w:bottom w:val="none" w:sz="0" w:space="0" w:color="auto"/>
        <w:right w:val="none" w:sz="0" w:space="0" w:color="auto"/>
      </w:divBdr>
    </w:div>
    <w:div w:id="479689573">
      <w:bodyDiv w:val="1"/>
      <w:marLeft w:val="0"/>
      <w:marRight w:val="0"/>
      <w:marTop w:val="0"/>
      <w:marBottom w:val="0"/>
      <w:divBdr>
        <w:top w:val="none" w:sz="0" w:space="0" w:color="auto"/>
        <w:left w:val="none" w:sz="0" w:space="0" w:color="auto"/>
        <w:bottom w:val="none" w:sz="0" w:space="0" w:color="auto"/>
        <w:right w:val="none" w:sz="0" w:space="0" w:color="auto"/>
      </w:divBdr>
    </w:div>
    <w:div w:id="576015618">
      <w:bodyDiv w:val="1"/>
      <w:marLeft w:val="0"/>
      <w:marRight w:val="0"/>
      <w:marTop w:val="0"/>
      <w:marBottom w:val="0"/>
      <w:divBdr>
        <w:top w:val="none" w:sz="0" w:space="0" w:color="auto"/>
        <w:left w:val="none" w:sz="0" w:space="0" w:color="auto"/>
        <w:bottom w:val="none" w:sz="0" w:space="0" w:color="auto"/>
        <w:right w:val="none" w:sz="0" w:space="0" w:color="auto"/>
      </w:divBdr>
    </w:div>
    <w:div w:id="637808105">
      <w:bodyDiv w:val="1"/>
      <w:marLeft w:val="0"/>
      <w:marRight w:val="0"/>
      <w:marTop w:val="0"/>
      <w:marBottom w:val="0"/>
      <w:divBdr>
        <w:top w:val="none" w:sz="0" w:space="0" w:color="auto"/>
        <w:left w:val="none" w:sz="0" w:space="0" w:color="auto"/>
        <w:bottom w:val="none" w:sz="0" w:space="0" w:color="auto"/>
        <w:right w:val="none" w:sz="0" w:space="0" w:color="auto"/>
      </w:divBdr>
    </w:div>
    <w:div w:id="884605247">
      <w:bodyDiv w:val="1"/>
      <w:marLeft w:val="0"/>
      <w:marRight w:val="0"/>
      <w:marTop w:val="0"/>
      <w:marBottom w:val="0"/>
      <w:divBdr>
        <w:top w:val="none" w:sz="0" w:space="0" w:color="auto"/>
        <w:left w:val="none" w:sz="0" w:space="0" w:color="auto"/>
        <w:bottom w:val="none" w:sz="0" w:space="0" w:color="auto"/>
        <w:right w:val="none" w:sz="0" w:space="0" w:color="auto"/>
      </w:divBdr>
    </w:div>
    <w:div w:id="1064134626">
      <w:bodyDiv w:val="1"/>
      <w:marLeft w:val="0"/>
      <w:marRight w:val="0"/>
      <w:marTop w:val="0"/>
      <w:marBottom w:val="0"/>
      <w:divBdr>
        <w:top w:val="none" w:sz="0" w:space="0" w:color="auto"/>
        <w:left w:val="none" w:sz="0" w:space="0" w:color="auto"/>
        <w:bottom w:val="none" w:sz="0" w:space="0" w:color="auto"/>
        <w:right w:val="none" w:sz="0" w:space="0" w:color="auto"/>
      </w:divBdr>
    </w:div>
    <w:div w:id="1113789531">
      <w:bodyDiv w:val="1"/>
      <w:marLeft w:val="0"/>
      <w:marRight w:val="0"/>
      <w:marTop w:val="0"/>
      <w:marBottom w:val="0"/>
      <w:divBdr>
        <w:top w:val="none" w:sz="0" w:space="0" w:color="auto"/>
        <w:left w:val="none" w:sz="0" w:space="0" w:color="auto"/>
        <w:bottom w:val="none" w:sz="0" w:space="0" w:color="auto"/>
        <w:right w:val="none" w:sz="0" w:space="0" w:color="auto"/>
      </w:divBdr>
    </w:div>
    <w:div w:id="1420716897">
      <w:bodyDiv w:val="1"/>
      <w:marLeft w:val="0"/>
      <w:marRight w:val="0"/>
      <w:marTop w:val="0"/>
      <w:marBottom w:val="0"/>
      <w:divBdr>
        <w:top w:val="none" w:sz="0" w:space="0" w:color="auto"/>
        <w:left w:val="none" w:sz="0" w:space="0" w:color="auto"/>
        <w:bottom w:val="none" w:sz="0" w:space="0" w:color="auto"/>
        <w:right w:val="none" w:sz="0" w:space="0" w:color="auto"/>
      </w:divBdr>
    </w:div>
    <w:div w:id="1721436052">
      <w:bodyDiv w:val="1"/>
      <w:marLeft w:val="0"/>
      <w:marRight w:val="0"/>
      <w:marTop w:val="0"/>
      <w:marBottom w:val="0"/>
      <w:divBdr>
        <w:top w:val="none" w:sz="0" w:space="0" w:color="auto"/>
        <w:left w:val="none" w:sz="0" w:space="0" w:color="auto"/>
        <w:bottom w:val="none" w:sz="0" w:space="0" w:color="auto"/>
        <w:right w:val="none" w:sz="0" w:space="0" w:color="auto"/>
      </w:divBdr>
      <w:divsChild>
        <w:div w:id="267155707">
          <w:marLeft w:val="0"/>
          <w:marRight w:val="0"/>
          <w:marTop w:val="0"/>
          <w:marBottom w:val="0"/>
          <w:divBdr>
            <w:top w:val="none" w:sz="0" w:space="0" w:color="auto"/>
            <w:left w:val="none" w:sz="0" w:space="0" w:color="auto"/>
            <w:bottom w:val="none" w:sz="0" w:space="0" w:color="auto"/>
            <w:right w:val="none" w:sz="0" w:space="0" w:color="auto"/>
          </w:divBdr>
          <w:divsChild>
            <w:div w:id="835608730">
              <w:marLeft w:val="0"/>
              <w:marRight w:val="0"/>
              <w:marTop w:val="0"/>
              <w:marBottom w:val="0"/>
              <w:divBdr>
                <w:top w:val="none" w:sz="0" w:space="0" w:color="auto"/>
                <w:left w:val="none" w:sz="0" w:space="0" w:color="auto"/>
                <w:bottom w:val="none" w:sz="0" w:space="0" w:color="auto"/>
                <w:right w:val="none" w:sz="0" w:space="0" w:color="auto"/>
              </w:divBdr>
              <w:divsChild>
                <w:div w:id="203058749">
                  <w:marLeft w:val="0"/>
                  <w:marRight w:val="0"/>
                  <w:marTop w:val="0"/>
                  <w:marBottom w:val="0"/>
                  <w:divBdr>
                    <w:top w:val="none" w:sz="0" w:space="0" w:color="auto"/>
                    <w:left w:val="none" w:sz="0" w:space="0" w:color="auto"/>
                    <w:bottom w:val="none" w:sz="0" w:space="0" w:color="auto"/>
                    <w:right w:val="none" w:sz="0" w:space="0" w:color="auto"/>
                  </w:divBdr>
                  <w:divsChild>
                    <w:div w:id="96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dnb.de/x/d3FVCw"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ibliotheksverband.de/fileadmin/user_upload/Kommissionen/Kom_Provenienz/dbv_Empfehlungen_Sammlungen_in_der_Provenienzerschliessung.pdf" TargetMode="External"/><Relationship Id="rId4" Type="http://schemas.openxmlformats.org/officeDocument/2006/relationships/settings" Target="settings.xml"/><Relationship Id="rId9" Type="http://schemas.openxmlformats.org/officeDocument/2006/relationships/hyperlink" Target="https://wiki.dnb.de/pages/viewpage.action?pageId=2024527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96305-CD8C-4DF5-A97D-F08B627C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Aliverti Christian NB</dc:creator>
  <cp:lastModifiedBy>Stöbener, Kristina</cp:lastModifiedBy>
  <cp:revision>5</cp:revision>
  <cp:lastPrinted>2017-05-22T13:42:00Z</cp:lastPrinted>
  <dcterms:created xsi:type="dcterms:W3CDTF">2021-06-14T14:13:00Z</dcterms:created>
  <dcterms:modified xsi:type="dcterms:W3CDTF">2021-06-14T14:18:00Z</dcterms:modified>
</cp:coreProperties>
</file>